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8E" w:rsidRDefault="00B9008E"/>
    <w:p w:rsidR="00B9008E" w:rsidRDefault="00B9008E" w:rsidP="00B9008E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FFFFFF"/>
          <w:sz w:val="14"/>
          <w:u w:val="single"/>
          <w:lang w:eastAsia="ru-RU"/>
        </w:rPr>
      </w:pPr>
    </w:p>
    <w:p w:rsidR="00B9008E" w:rsidRDefault="00B9008E" w:rsidP="00B9008E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FFFFFF"/>
          <w:sz w:val="14"/>
          <w:u w:val="single"/>
          <w:lang w:eastAsia="ru-RU"/>
        </w:rPr>
      </w:pPr>
    </w:p>
    <w:p w:rsidR="00B9008E" w:rsidRDefault="00B9008E" w:rsidP="00B9008E">
      <w:pPr>
        <w:shd w:val="clear" w:color="auto" w:fill="FFFFFF"/>
        <w:spacing w:after="5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81250" cy="368300"/>
            <wp:effectExtent l="19050" t="0" r="0" b="0"/>
            <wp:docPr id="15" name="Рисунок 15" descr="https://avatars.mds.yandex.net/get-images-cbir/2191032/6K2RvJfwYo4-333rJ540Ug133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images-cbir/2191032/6K2RvJfwYo4-333rJ540Ug1338/o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08E" w:rsidRDefault="00B9008E" w:rsidP="00B9008E">
      <w:pPr>
        <w:shd w:val="clear" w:color="auto" w:fill="F7F7F7"/>
        <w:rPr>
          <w:rFonts w:ascii="Arial" w:hAnsi="Arial" w:cs="Arial"/>
          <w:color w:val="333333"/>
          <w:sz w:val="14"/>
          <w:szCs w:val="14"/>
          <w:shd w:val="clear" w:color="auto" w:fill="F7F7F7"/>
        </w:rPr>
      </w:pPr>
      <w:r>
        <w:rPr>
          <w:rFonts w:ascii="Arial" w:hAnsi="Arial" w:cs="Arial"/>
          <w:color w:val="333333"/>
          <w:sz w:val="14"/>
          <w:szCs w:val="14"/>
        </w:rPr>
        <w:t> </w:t>
      </w:r>
      <w:hyperlink r:id="rId5" w:history="1">
        <w:r>
          <w:rPr>
            <w:rStyle w:val="a5"/>
            <w:rFonts w:ascii="Arial" w:hAnsi="Arial" w:cs="Arial"/>
            <w:color w:val="486CAA"/>
            <w:sz w:val="14"/>
            <w:szCs w:val="14"/>
          </w:rPr>
          <w:t>Форум</w:t>
        </w:r>
      </w:hyperlink>
      <w:r>
        <w:rPr>
          <w:rFonts w:ascii="Arial" w:hAnsi="Arial" w:cs="Arial"/>
          <w:color w:val="333333"/>
          <w:sz w:val="14"/>
          <w:szCs w:val="14"/>
        </w:rPr>
        <w:t xml:space="preserve">   </w:t>
      </w:r>
      <w:hyperlink r:id="rId6" w:history="1">
        <w:r>
          <w:rPr>
            <w:rStyle w:val="a5"/>
            <w:rFonts w:ascii="Arial" w:hAnsi="Arial" w:cs="Arial"/>
            <w:color w:val="486CAA"/>
            <w:sz w:val="14"/>
            <w:szCs w:val="14"/>
          </w:rPr>
          <w:t>Форум свободной энергии</w:t>
        </w:r>
      </w:hyperlink>
      <w:r>
        <w:rPr>
          <w:rFonts w:ascii="Arial" w:hAnsi="Arial" w:cs="Arial"/>
          <w:color w:val="333333"/>
          <w:sz w:val="14"/>
          <w:szCs w:val="14"/>
        </w:rPr>
        <w:t xml:space="preserve">   </w:t>
      </w:r>
      <w:hyperlink r:id="rId7" w:history="1">
        <w:proofErr w:type="spellStart"/>
        <w:r>
          <w:rPr>
            <w:rStyle w:val="a5"/>
            <w:rFonts w:ascii="Arial" w:hAnsi="Arial" w:cs="Arial"/>
            <w:color w:val="2C5293"/>
            <w:sz w:val="14"/>
            <w:szCs w:val="14"/>
          </w:rPr>
          <w:t>Бестопливные</w:t>
        </w:r>
        <w:proofErr w:type="spellEnd"/>
        <w:r>
          <w:rPr>
            <w:rStyle w:val="a5"/>
            <w:rFonts w:ascii="Arial" w:hAnsi="Arial" w:cs="Arial"/>
            <w:color w:val="2C5293"/>
            <w:sz w:val="14"/>
            <w:szCs w:val="14"/>
          </w:rPr>
          <w:t xml:space="preserve"> технологии</w:t>
        </w:r>
        <w:proofErr w:type="gramStart"/>
      </w:hyperlink>
      <w:r>
        <w:rPr>
          <w:rFonts w:ascii="Arial" w:hAnsi="Arial" w:cs="Arial"/>
          <w:color w:val="333333"/>
          <w:sz w:val="14"/>
          <w:szCs w:val="14"/>
        </w:rPr>
        <w:t xml:space="preserve">  </w:t>
      </w:r>
      <w:r w:rsidRPr="00200090">
        <w:rPr>
          <w:rFonts w:ascii="Arial" w:hAnsi="Arial" w:cs="Arial"/>
          <w:color w:val="333333"/>
          <w:sz w:val="14"/>
          <w:szCs w:val="14"/>
        </w:rPr>
        <w:t>У</w:t>
      </w:r>
      <w:proofErr w:type="gramEnd"/>
      <w:r w:rsidRPr="00200090">
        <w:rPr>
          <w:rFonts w:ascii="Arial" w:hAnsi="Arial" w:cs="Arial"/>
          <w:color w:val="333333"/>
          <w:sz w:val="14"/>
          <w:szCs w:val="14"/>
        </w:rPr>
        <w:t xml:space="preserve"> меня интересная схема</w:t>
      </w:r>
      <w:r>
        <w:rPr>
          <w:rFonts w:ascii="Arial" w:hAnsi="Arial" w:cs="Arial"/>
          <w:color w:val="333333"/>
          <w:sz w:val="14"/>
          <w:szCs w:val="14"/>
          <w:shd w:val="clear" w:color="auto" w:fill="F7F7F7"/>
        </w:rPr>
        <w:t> </w:t>
      </w:r>
    </w:p>
    <w:p w:rsidR="00B9008E" w:rsidRPr="00200090" w:rsidRDefault="00B9008E" w:rsidP="00B9008E">
      <w:pPr>
        <w:shd w:val="clear" w:color="auto" w:fill="F7F7F7"/>
        <w:rPr>
          <w:ins w:id="0" w:author="Unknown"/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444444"/>
          <w:sz w:val="12"/>
          <w:szCs w:val="12"/>
          <w:shd w:val="clear" w:color="auto" w:fill="FFFFFF"/>
        </w:rPr>
        <w:t> </w:t>
      </w:r>
      <w:r>
        <w:rPr>
          <w:rStyle w:val="kdate"/>
          <w:rFonts w:ascii="Arial" w:hAnsi="Arial" w:cs="Arial"/>
          <w:b/>
          <w:bCs/>
          <w:i/>
          <w:iCs/>
          <w:color w:val="444444"/>
          <w:sz w:val="12"/>
          <w:szCs w:val="12"/>
          <w:shd w:val="clear" w:color="auto" w:fill="FFFFFF"/>
        </w:rPr>
        <w:t xml:space="preserve">5 года 9 мес. Назад   </w:t>
      </w:r>
      <w:r>
        <w:rPr>
          <w:rFonts w:ascii="Arial" w:hAnsi="Arial" w:cs="Arial"/>
          <w:b/>
          <w:bCs/>
          <w:color w:val="2C5293"/>
          <w:sz w:val="14"/>
          <w:szCs w:val="14"/>
          <w:shd w:val="clear" w:color="auto" w:fill="FFFFFF"/>
        </w:rPr>
        <w:t>#33663</w:t>
      </w:r>
    </w:p>
    <w:p w:rsidR="00B9008E" w:rsidRPr="007A7290" w:rsidRDefault="00B9008E" w:rsidP="00B900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proofErr w:type="spellStart"/>
      <w:r w:rsidRPr="007A7290">
        <w:rPr>
          <w:rFonts w:ascii="Arial" w:eastAsia="Times New Roman" w:hAnsi="Arial" w:cs="Arial"/>
          <w:b/>
          <w:bCs/>
          <w:color w:val="5388B4"/>
          <w:sz w:val="14"/>
          <w:lang w:eastAsia="ru-RU"/>
        </w:rPr>
        <w:t>Muravey</w:t>
      </w:r>
      <w:proofErr w:type="spellEnd"/>
    </w:p>
    <w:p w:rsidR="00B9008E" w:rsidRPr="007A7290" w:rsidRDefault="00B9008E" w:rsidP="00B900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Новый участник</w:t>
      </w:r>
    </w:p>
    <w:p w:rsidR="00B9008E" w:rsidRPr="007A7290" w:rsidRDefault="00B9008E" w:rsidP="00B9008E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142BA0">
        <w:rPr>
          <w:rFonts w:ascii="Arial" w:eastAsia="Times New Roman" w:hAnsi="Arial" w:cs="Arial"/>
          <w:color w:val="333333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овый участник" style="width:52.5pt;height:12pt"/>
        </w:pict>
      </w:r>
    </w:p>
    <w:p w:rsidR="00B9008E" w:rsidRPr="007A7290" w:rsidRDefault="00B9008E" w:rsidP="00B900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Сообщений:</w:t>
      </w:r>
      <w:r w:rsidRPr="007A729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 13</w:t>
      </w:r>
    </w:p>
    <w:p w:rsidR="00B9008E" w:rsidRPr="007A7290" w:rsidRDefault="00B9008E" w:rsidP="00B9008E">
      <w:pPr>
        <w:shd w:val="clear" w:color="auto" w:fill="FFFFFF"/>
        <w:spacing w:after="5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color w:val="333333"/>
          <w:sz w:val="14"/>
          <w:lang w:eastAsia="ru-RU"/>
        </w:rPr>
        <w:t> Больше</w:t>
      </w:r>
    </w:p>
    <w:p w:rsidR="00B9008E" w:rsidRPr="007A7290" w:rsidRDefault="00B9008E" w:rsidP="00B90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b/>
          <w:bCs/>
          <w:caps/>
          <w:color w:val="FFFFFF"/>
          <w:sz w:val="10"/>
          <w:lang w:eastAsia="ru-RU"/>
        </w:rPr>
        <w:t>АВТОР ТЕМЫ</w:t>
      </w:r>
    </w:p>
    <w:p w:rsidR="00B9008E" w:rsidRPr="007A7290" w:rsidRDefault="00B9008E" w:rsidP="00B900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>У меня интересная схема</w:t>
      </w:r>
      <w:r>
        <w:rPr>
          <w:rFonts w:ascii="Arial" w:eastAsia="Times New Roman" w:hAnsi="Arial" w:cs="Arial"/>
          <w:b/>
          <w:bCs/>
          <w:color w:val="333333"/>
          <w:sz w:val="14"/>
          <w:szCs w:val="14"/>
          <w:lang w:eastAsia="ru-RU"/>
        </w:rPr>
        <w:t xml:space="preserve"> </w:t>
      </w:r>
      <w:hyperlink r:id="rId8" w:anchor="33663" w:history="1">
        <w:r w:rsidRPr="007A7290">
          <w:rPr>
            <w:rFonts w:ascii="Arial" w:eastAsia="Times New Roman" w:hAnsi="Arial" w:cs="Arial"/>
            <w:b/>
            <w:bCs/>
            <w:color w:val="486CAA"/>
            <w:sz w:val="14"/>
            <w:u w:val="single"/>
            <w:lang w:eastAsia="ru-RU"/>
          </w:rPr>
          <w:t>#33663</w:t>
        </w:r>
      </w:hyperlink>
    </w:p>
    <w:p w:rsidR="00B9008E" w:rsidRDefault="00B9008E" w:rsidP="00B90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 w:rsidRPr="007A7290">
        <w:rPr>
          <w:rFonts w:ascii="Arial" w:eastAsia="Times New Roman" w:hAnsi="Arial" w:cs="Arial"/>
          <w:color w:val="333333"/>
          <w:sz w:val="14"/>
          <w:szCs w:val="14"/>
          <w:lang w:eastAsia="ru-RU"/>
        </w:rPr>
        <w:t>При хороших деталях результат будет луч</w:t>
      </w:r>
      <w:r>
        <w:rPr>
          <w:rFonts w:ascii="Arial" w:eastAsia="Times New Roman" w:hAnsi="Arial" w:cs="Arial"/>
          <w:color w:val="333333"/>
          <w:sz w:val="14"/>
          <w:szCs w:val="14"/>
          <w:lang w:eastAsia="ru-RU"/>
        </w:rPr>
        <w:t>ше.</w:t>
      </w:r>
    </w:p>
    <w:p w:rsidR="007C430D" w:rsidRDefault="00B9008E">
      <w:r w:rsidRPr="00B9008E">
        <w:drawing>
          <wp:inline distT="0" distB="0" distL="0" distR="0">
            <wp:extent cx="4502150" cy="2773517"/>
            <wp:effectExtent l="19050" t="0" r="0" b="0"/>
            <wp:docPr id="2" name="Рисунок 42" descr="C:\Users\ASA\Desktop\Samoz-бтг-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SA\Desktop\Samoz-бтг--2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277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30D" w:rsidSect="007C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008E"/>
    <w:rsid w:val="007C430D"/>
    <w:rsid w:val="00B9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0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008E"/>
    <w:rPr>
      <w:color w:val="0000FF"/>
      <w:u w:val="single"/>
    </w:rPr>
  </w:style>
  <w:style w:type="character" w:customStyle="1" w:styleId="kdate">
    <w:name w:val="kdate"/>
    <w:basedOn w:val="a0"/>
    <w:rsid w:val="00B9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strannik.com/forum/svobodnaya-energiya/637-u-menya-interesnaya-skhema?star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lstrannik.com/forum/svobodnaya-energ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strannik.com/forum/forum-svobodnoj-energ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alstrannik.com/foru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2</cp:revision>
  <dcterms:created xsi:type="dcterms:W3CDTF">2021-09-15T11:50:00Z</dcterms:created>
  <dcterms:modified xsi:type="dcterms:W3CDTF">2021-09-15T11:52:00Z</dcterms:modified>
</cp:coreProperties>
</file>