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1F" w:rsidRPr="00D9071F" w:rsidRDefault="00D9071F" w:rsidP="00D9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907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D907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Практическое руководство по устройствам свободной энергии. Глава3     Автор: Патрик Дж. Келли</w:t>
      </w:r>
    </w:p>
    <w:p w:rsidR="00D9071F" w:rsidRPr="00D9071F" w:rsidRDefault="00D9071F" w:rsidP="00D907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993300"/>
          <w:sz w:val="33"/>
          <w:szCs w:val="33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i/>
          <w:iCs/>
          <w:color w:val="993300"/>
          <w:sz w:val="33"/>
          <w:szCs w:val="33"/>
          <w:lang w:eastAsia="ru-RU"/>
        </w:rPr>
        <w:t>Холодная энергия катушки</w:t>
      </w:r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Человек, который использует на форуме логин "UFOpolitics", готов делиться своими знаниями и опытом на различных форумах, с производством и использованием холодного электричества в твердотельных схемах: его идеи, выложенные на форуме являются необычными, и это очень важно. Его основное утверждение, что если на катушку подавать импульсы, используя такую схему: 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43475" cy="1981200"/>
            <wp:effectExtent l="19050" t="0" r="9525" b="0"/>
            <wp:docPr id="1" name="Рисунок 1" descr="http://www.tarielkapanadze.ru/Images/UFOpolitics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ielkapanadze.ru/Images/UFOpolitics/Fi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затем транзистор отключить быстро, то наблюдается приток холодного электричества в катушку из окружающей среды.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Этот приток энергии может быть собран и направлен в нагрузку с помощью двух высокоскоростных диодов, которые могут выдерживать значительные токи.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Приток энергии происходит, когда транзистор выключен, и поэтому желательно, чтобы транзистор был выключен в течение большей части времени, другими словами, низкая нагрузка в процентах для транзистора.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Там должна быть значительной нагрузка на выработку холодную электроэнергии. Если нет, то холодная электроэнергия будет поступать обратно в горячие цепи, и это может привести к повреждению транзисторов.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Том Берден утверждает, что резисторы повышают холодное электричество, и не препятствует его потоку, поэтому в качестве нагрузки должна быть использована катушка, двигатель постоянного тока с щетками или люминесцентные лампы.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Было отмечено, что поступающая энергия имеет тенденцию течь внутрь, к центру катушки, так что дополнительный метод сбора этой дополнительной энергии состоит в том, чтобы разместить вторую катушку внутри основной катушки, и намотать в одном направлении, как, например, это :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29050" cy="2371725"/>
            <wp:effectExtent l="19050" t="0" r="0" b="0"/>
            <wp:docPr id="2" name="Рисунок 2" descr="http://www.tarielkapanadze.ru/Images/UFOpolitics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ielkapanadze.ru/Images/UFOpolitics/Fi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 дает два отдельных, независимых выхода холодной электроэнергии. Диоды не нужны для внутренней "вторичной" катушки. Эта внутренняя приемная катушка не зависит от числа витков в катушке горячей пульсирующей электроэнергии. Вместо этого приемная катушка собирает поступающее холодное электричество в период, когда пульсирующая катушка выключена. Пульсирующая катушка может быть намотана непосредственно на дополнительную приёмную катушку, или же дополнительная катушка может быть намотана отдельно и помещена в основную катушку.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Очень удивительно, но рекомендуется, чтобы после мощных высокоскоростных диодов должны быть установлены маломощные кремниевые эпитаксиальные плоские высокоскоростные диоды (75V 0.45A) 1N4148 , а это, говорят, для лучшей очистки холодной электроэнергии. Важно, что холодная электроэнергия вначале должна пройти через мощные кремниевые диоды, и потом через диоды 1N4148, поэтому порядок соединения диодов очень важен, и должен быть таким, как показано здесь: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67175" cy="1981200"/>
            <wp:effectExtent l="19050" t="0" r="9525" b="0"/>
            <wp:docPr id="3" name="Рисунок 3" descr="http://www.tarielkapanadze.ru/Images/UFOpolitics/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rielkapanadze.ru/Images/UFOpolitics/Fi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Альтернативными диодами для NTE576 (6А, 35 нс, 400В) являются NTE577 (5А, 70ns, 1000В) и HFA16PB (16A, 19nS, 600В). Основным требованием является высокая скорость работы, номинальное напряжение не менее 400 В и ток не менее 5 ампер.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Существует еще одна вещь, чтобы сделать в схеме, когда требуется выход постоянного тока, и здесь необходимо применить фильтрацию на выходе.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Во-первых, когда энергия пройдёт через силовые диоды NTE576 (или эквивалент), она сталкивается с высокочастотным (малой мощности) высокого качества пленочным конденсатором, размещенным на выходе для того, чтобы откачивать любые высокочастотные пульсации напряжения, прежде чем она передается через небольшие диоды 1N4148, и после сглаживании и конвертации, в электролитический конденсатор.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Конвертация холодного электричества в электролитическом конденсаторе, превращает его в обычную горячую электроэнергию.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52925" cy="1943100"/>
            <wp:effectExtent l="19050" t="0" r="9525" b="0"/>
            <wp:docPr id="4" name="Рисунок 4" descr="http://www.tarielkapanadze.ru/Images/UFOpolitics/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rielkapanadze.ru/Images/UFOpolitics/Fi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Хотя эта схема выглядит несложной, и кажется, что вы просто включите и она будет работать. Однако это не так, так как есть существенная процедура запуска, где сигнал, подаваемый на транзистор начинается с частотой всего несколько герц в секунду, и скважностью 50%, и что вход корректируется, и затем медленно и осторожно частота повышается, контролируя при этом напряжение и ток в схеме. </w:t>
      </w:r>
      <w:r w:rsidRPr="00D9071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(Этот процесс можно назвать "Тренировкой", и его нужно автоматизировать, подобрав алгоритм процесса - примечание редактора)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 Это очень мощная система, с возможностью получения высокой выходной мощности. 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100" cy="1838325"/>
            <wp:effectExtent l="19050" t="0" r="0" b="0"/>
            <wp:docPr id="5" name="Рисунок 5" descr="http://www.tarielkapanadze.ru/Images/UFOpolitics/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rielkapanadze.ru/Images/UFOpolitics/Fi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 очень важно, что схема не работает без подходящей нагрузки для выработки холодной электроэнергии. Подходящей нагрузкой являются лампы дневного света на 230-вольт.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Следует понимать, что просто использовать выключатель питания не достаточно, чтобы получить приток холодного электричества.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Вместо этого, необходим тщательный последовательный пуск для достижения прогресса, и флюоресцентный свет особенно полезен для этого, хотя неоновые лампы также является популярным выбором временной нагрузки, так как эти устройства позволяют визуально оценивать ток в нагрузке.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 включения, вход генератора установлен на 50% рабочий цикл и минимальную частоту. Частота поднимается очень медленно, в результате чего лампа начинает мигать.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Поскольку частота повышается, ток от батареи должен контролироваться непрерывно, так как это ток, протекающий через транзистор, и ток сдерживается за счет снижения рабочего цикла постепенно.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случае успеха, свет первоначально будет фиолетовым или зеленым, до достижения непрерывного яркого белого цвета. Видео показывает излучаемый свет, и тот факт, что это не опасно для жизни, можно посмотреть здесь.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Движущей силой является серия мощных магнитных импульсов, и осуществление физической цепи для достижения этого требует тщательной сборки.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Аккумулятор для питания схемы 36 вольтовый. Катушка намотана на отрезке трубы 2-дюймового (50 мм) диаметра без сердечника. Сопротивление катушки постоянному току около 1,4 или 1,5 Ом.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Это, в свою очередь, требует существенного тока от транзистора. Здесь используются шесть мощных выходных транзисторов, соединённых параллельно и закреплённых болтами к общему радиатору.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Здесь можно рассмотреть как намотана катушка. Цель состоит в том, чтобы иметь катушку сопротивлением около 1,5 Ом, и которая имеет максимальный магнитный эффект для протекающего тока.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Медная проволока стала очень дорогой, и поэтому было бы очень дорого для намотки катушки использовать толстую проволоку огромной длины, не говоря уже о больших размерах и большого веса. Подробная информация о медной проволоке, производимой в Европе показана в таблице.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10175" cy="1647825"/>
            <wp:effectExtent l="19050" t="0" r="9525" b="0"/>
            <wp:docPr id="6" name="Рисунок 6" descr="http://www.tarielkapanadze.ru/Images/UFOpolitics/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rielkapanadze.ru/Images/UFOpolitics/Fi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19700" cy="3305175"/>
            <wp:effectExtent l="19050" t="0" r="0" b="0"/>
            <wp:docPr id="7" name="Рисунок 7" descr="http://www.tarielkapanadze.ru/Images/UFOpolitics/p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rielkapanadze.ru/Images/UFOpolitics/p54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Мы видим из этого, что 500 грамм катушка 14 SWG провод имеет полное сопротивление лишь 0,09 Ом и, поэтому надо было бы принять шестнадцать барабанов (весом 8 килограммов и стоимостью много денег), чтобы намотать катушку с помощью этого провода, которая пропускает холодный ток в 9,3 ампера.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отличие от этого, одна катушка из 28 SWG может обеспечить 52 отдельных обмоток, которые при подключении параллельно, могут пропустить 15 ампер, а также стоимость и вес намного меньше. Было бы утомительно, но не невозможно, намотать 52 катушки.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Магнитное поле, создаваемое одной жилой, как правило, меньше, чем магнитное поле, создаваемое двумя жилами с тем же током. Таким образом, если выбрать провод 22 SWG, то мы могли бы отмерить четыре провода длиной 33,5 метра, и соединив их параллельно, получим катушку с сопротивлением постоянному току 1,45 Ом.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Следует иметь в виду, что максимальный ток, который может пропустить провод составляет 4,8 ампер, при сопротивлении 1,45 Ом.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Если полное напряжение аккумуляторной батареи подается непрерывно на катушку, то она перегорит. Различные участники форума построили и испытали различные схемы для питания переменной частотой, и 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переменной скважности управляющего сигнала на выходе транзистора.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 не менее, "UFOpolitics" рекомендует простой таймер 555.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Если вы не знакомы с электронными схемами, то читайте главу 12, которая объясняет их довольно подробно, в том числе 555.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Дело в том, подчеркнул "UFOpolitics, что выход из контакта 3 в таймере 555 проходит сначала через резистор 100 Ом, а затем, каждый транзистор получает отдельный канал через две пары резисторов делителя напряжения.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47K резистор соединён с землёй для того, чтобы транзистор выключался должным образом. Эти резисторы не должны быть меньше, чем 47K.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72225" cy="1790700"/>
            <wp:effectExtent l="19050" t="0" r="9525" b="0"/>
            <wp:docPr id="8" name="Рисунок 8" descr="http://www.tarielkapanadze.ru/Images/UFOpolitics/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rielkapanadze.ru/Images/UFOpolitics/Fi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Толстыми линиями на этом рисунке показывают толстые провода, которые могут нести большие токи без существенного нагрева. 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Рекомендуется также, что, хотя транзистор имеет внутренний диод, дополнительные внешние высокоскоростные диоды (NTE576 или аналогичный), они подключаются к каждому транзистору для того, чтобы повысить скорость переключения: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100" cy="1800225"/>
            <wp:effectExtent l="19050" t="0" r="0" b="0"/>
            <wp:docPr id="9" name="Рисунок 9" descr="http://www.tarielkapanadze.ru/Images/UFOpolitics/Fi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rielkapanadze.ru/Images/UFOpolitics/Fig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pict>
          <v:rect id="_x0000_i1025" style="width:0;height:1.5pt" o:hralign="center" o:hrstd="t" o:hr="t" fillcolor="#a7a6aa" stroked="f"/>
        </w:pic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A52A2A"/>
          <w:sz w:val="27"/>
          <w:lang w:eastAsia="ru-RU"/>
        </w:rPr>
        <w:t>Реклама открывается в следующей вкладке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hyperlink r:id="rId13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Оплаченная Реклама: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4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Реальный заработок от 150$ в день! Жми - не п..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5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Заработок от 5000 рублей в час гарантирую! 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6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3000 рублей за день! Подробная инструкция..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7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Быстрый заработок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8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Гарантированый заработок, от 120$ до 240$ в д..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9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1500 рублей за 15 минут. Бесплатная инструкци..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 </w:t>
      </w:r>
      <w:hyperlink r:id="rId20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Жилье от Застройщиков по Стартовым Ценам! 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21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Получай доход в среднем 280$ в день! 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22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Знакомства без платных СМС..</w:t>
        </w:r>
      </w:hyperlink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23" w:tgtFrame="_top" w:history="1">
        <w:r w:rsidRPr="00D9071F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Как Заработать 300 000 руб. за 7 дней? ..</w:t>
        </w:r>
      </w:hyperlink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pict>
          <v:rect id="_x0000_i1026" style="width:0;height:1.5pt" o:hralign="center" o:hrstd="t" o:hr="t" fillcolor="#a7a6aa" stroked="f"/>
        </w:pict>
      </w:r>
    </w:p>
    <w:p w:rsidR="00D9071F" w:rsidRPr="00D9071F" w:rsidRDefault="00D9071F" w:rsidP="00D9071F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FET имеет емкость затвора около 1 нФ. Чем быстрее скорость зарядки / разрядки, тем быстрее FET будет переключаться (и не перегреваться).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 определяет скорость заряда / разряда - емкость затвора, длина провода от возбудителя до затвора = индуктивность (где один метр провода составляет 0.05μH).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Кроме того, различная длина соединенитедьных проводов до затвора будет создавать различные задержки переключения и различные индуктивности могут инициировать высокочастотные колебания с повторяющимися ON / OFF / ON / OFF переключениями.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результате может быть сожжён FETS и прекратится получение холодного электричества. Еще один момент, подчёркнутый UFOpolitics является то, что физическое расположение должно иметь соединительные провода или дорожки настолько короткими, насколько это возможно, и он предлагает следующее размещение: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57800" cy="3076575"/>
            <wp:effectExtent l="19050" t="0" r="0" b="0"/>
            <wp:docPr id="12" name="Рисунок 12" descr="http://www.tarielkapanadze.ru/Images/UFOpolitics/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arielkapanadze.ru/Images/UFOpolitics/Fig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Есть две вещи, которые надо отметить. Во-первых, резистор 100 Ом ближайший от контакта 3 таймера 555 устанавливается по центру вокруг шести FET транзисторов, установленых на алюминиевых радиаторах, и это осуществляется проводами низкого сопротивления, для питания затвора каждого транзистора.</w:t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Во-вторых, радиатор сам также используется для обеспечения низкого сопротивления электрического соединения с катушкой, которая соединена с полевыми транзисторами.</w:t>
      </w:r>
    </w:p>
    <w:p w:rsidR="00D9071F" w:rsidRPr="00D9071F" w:rsidRDefault="00D9071F" w:rsidP="00D90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pict>
          <v:rect id="_x0000_i1027" style="width:0;height:1.5pt" o:hralign="center" o:hrstd="t" o:hr="t" fillcolor="#a7a6aa" stroked="f"/>
        </w:pict>
      </w:r>
    </w:p>
    <w:p w:rsidR="00D9071F" w:rsidRPr="00D9071F" w:rsidRDefault="00D9071F" w:rsidP="00D9071F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ins w:id="1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pict>
            <v:rect id="_x0000_i1028" style="width:0;height:1.5pt" o:hralign="center" o:hrstd="t" o:hr="t" fillcolor="#a7a6aa" stroked="f"/>
          </w:pict>
        </w:r>
      </w:ins>
    </w:p>
    <w:p w:rsidR="00D9071F" w:rsidRPr="00D9071F" w:rsidRDefault="00D9071F" w:rsidP="00D9071F">
      <w:pPr>
        <w:spacing w:after="270" w:line="240" w:lineRule="auto"/>
        <w:rPr>
          <w:ins w:id="2" w:author="Unknown"/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ins w:id="3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lastRenderedPageBreak/>
          <w:t>Подключение к радиаторам осуществляется с помощью болтов и гаек. Каждый транзистор электрически соединен с радиатором через его контакты.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Транзисторы, используемые в прототипе, и рекомендованные для репликации является NTE2397. Это не очень распространенный транзистор в Европе, в то время как популярный IRF740 также может быть использован, все основные характеристики транзистора NTE2397 такие же. 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"UFOpolitics" предлагает 2SK2837 (500V, 20A, 80A импульсный), или IRFP460 (500В, 0,27 Ом, 20A и 80A импульсный)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 качестве таймера 555 имеет максимальное напряжение питания 15 вольт, LM317N-стабилизатор напряжения чип используется для создания 12-вольтового питания от 36-вольтовой батареи ( может быть использован аккумулятор 24 V):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72100" cy="1895475"/>
            <wp:effectExtent l="19050" t="0" r="0" b="0"/>
            <wp:docPr id="15" name="Рисунок 15" descr="http://www.tarielkapanadze.ru/Images/UFOpolitics/Fi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arielkapanadze.ru/Images/UFOpolitics/Fig1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5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6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Схема LM317N должна быть прикреплена к хорошему теплоотводу: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47850" cy="1514475"/>
            <wp:effectExtent l="19050" t="0" r="0" b="0"/>
            <wp:docPr id="16" name="Рисунок 16" descr="http://www.tarielkapanadze.ru/Images/UFOpolitics/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rielkapanadze.ru/Images/UFOpolitics/Fig1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9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Существуют различные схемы импульсов, которые были успешно использованы с этой системой. "UFOpolitics" считает NE555 чип, самым простым, поэтому, возможно, мое предложение для этой схемы может быть подходящим выбором: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91225" cy="2438400"/>
            <wp:effectExtent l="19050" t="0" r="9525" b="0"/>
            <wp:docPr id="17" name="Рисунок 17" descr="http://www.tarielkapanadze.ru/Images/UFOpolitics/Fi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arielkapanadze.ru/Images/UFOpolitics/Fig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1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2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Это дает точное управление частотой и независимой регулировкой скважности, и для этого нужно только три очень дешевых компонента. Если имеется дорогой переменный многооборотный резистор, то переменный резистор "тонкой настройки" 4.7K может быть опущен.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На диаграмме означает «Линейный», который означает, что сопротивление изменяется непрерывно с постоянной скоростью, когда вал переменного резистора поворачивается.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 «UFOpolitics" схемах, важно, чтобы включить при минимальном значении частоты и установить скважность 50%. В противном случае это причинит ущерб некоторым компонентам схемы.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Есть способы, чтобы повысить производительность по сравнению с тем, что уже было описано. Один из способов, это вставить нержавеющий стальной сердечник внутрь катушки. Нержавеющая сталь должна быть немагнитная, но на практике это не всегда так.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Однако, в идеале, это стальной сердечник может быть улучшен путем изменения его кристаллической структуры при нагревании, а затем закаливать, погружая его в холодную воду.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Еще одним усовершенствованием является изоляция катушки с помощью второго транзистора.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Если транзистор "выключен" на каждом конце катушки, это конечно блокирует поток горячего электричества, но если Том Берден прав, сопротивление транзистора в выключенном состоянии будет на самом деле увеличивать поток холодного электричества. Устройство выглядит так: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225" cy="2457450"/>
            <wp:effectExtent l="19050" t="0" r="9525" b="0"/>
            <wp:docPr id="18" name="Рисунок 18" descr="http://www.tarielkapanadze.ru/Images/UFOpolitics/Fi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arielkapanadze.ru/Images/UFOpolitics/Fig1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1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5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Хотя это выглядит как очень простая схема, но реализовать это не просто. Но, напряжение источника верхнего транзистора не зафиксировано, и быстро меняется в связи с изменением тока в катушке, и это не помогает, когда требуется надежное переключение верхнего транзистора.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Может быть использован P-канальный транзистор, и он будет подключён к источнику напряжению плюс 36V батареи. 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Это поможет переключение огромной, но все еще будут вопросов о синхронизации включения и выключения двух транзисторов в одно и то же время.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Другие схемы были предложены для выполнения этого типа переключения, но "UFOpolitics" рекомендует делать как можно более проще, поэтому, использует только один транзистор, и это является наилучшим вариантом.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Скорость переключения элементов имеет важное значение. Каждый дополнительный FET, вкдючённый параллельно, замедляет их переключение.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 не менее, следует понимать, что есть большая опасность перегорания FET при использовании только одного транзистора.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Рекомендуемые диаметр и длина катушки - два дюйма (50 мм). Диаметр намотки, вероятно, будет примерно три дюйма (75 мм), таким образом диаметр фланца будет 4-дюйма (100 мм), что является реальным: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81400" cy="1733550"/>
            <wp:effectExtent l="19050" t="0" r="0" b="0"/>
            <wp:docPr id="19" name="Рисунок 19" descr="http://www.tarielkapanadze.ru/Images/UFOpolitics/Fi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arielkapanadze.ru/Images/UFOpolitics/Fig1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 </w:t>
        </w:r>
      </w:ins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81125" cy="1857375"/>
            <wp:effectExtent l="19050" t="0" r="9525" b="0"/>
            <wp:docPr id="20" name="Рисунок 20" descr="http://www.tarielkapanadze.ru/Images/UFOpolitics/Fi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arielkapanadze.ru/Images/UFOpolitics/Fig1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1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9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lastRenderedPageBreak/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Рекомендуется материал из стекловолокна, который имеет высокую жаропрочность, и легко обработывается, личным выбором "UFOpolitics" является полиэфирная смола с метил этиловым (МЭК) отвердителем. Независимо от выбранного материала катушки, он должен быть немагнитным. При подключении в цепи, начало обмотки катушки идет к плюсу. Вот еще одна катушка намотана на акриловой трубке: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33725" cy="3200400"/>
            <wp:effectExtent l="19050" t="0" r="9525" b="0"/>
            <wp:docPr id="21" name="Рисунок 21" descr="http://www.tarielkapanadze.ru/Images/UFOpolitics/Fi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arielkapanadze.ru/Images/UFOpolitics/Fig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2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2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Следует иметь в виду, что холодная электроэнергия обеспечивает почти неограниченную мощность, и использование которой не понятны многим людям.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"UFOpolitics" предполагает, что схема получения горячего электричества первоначально должна быть проверена, используя резистивную нагрузку. 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Если проверка даёт положительный результат, то тест продолжается с меньшим значением резистора, соединённого последовательно с катушкой, и если эта проверка удовлетворительна, то проводится осторожное тестирование с катушкой на номинальной нагрузке.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Холодное электричество может быстро заряжать аккумуляторы, и после серии циклов зарядки и разрядки, батареи становятся «кондиционером» для холодного электричества, и опыт персонала корпорации Electrodyne показывает, что большая батарея кондиционера, которая полностью разряжена, может быть заряжена за одну минуту. 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Это было первое использование холодного электричества для низкосортных батарей, и значительное улучшение можно ожидать после многих дополнительных циклов заряда / разряда. Это полностью устраняет факторы, которые делают батарей непригодны для бытовой электросети.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Если весь банк Аккумулятор можно перезаряжать в считанные минуты, то 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lastRenderedPageBreak/>
          <w:t>это открывает путь для серьезной бытовой электросети с использованием батарей.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Холодным электричеством можно также запустить очень мощные двигатели. Член Форума "Netica обнаружил, что если подключить конденсатор к клеммам двигателя, то он работает лучше, что дает впечатляющие результаты. </w:t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Его видео этого здесь и мотор, работающий с катушкой без сердечника. Его установка выглядит следующим образом: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05425" cy="3048000"/>
            <wp:effectExtent l="19050" t="0" r="9525" b="0"/>
            <wp:docPr id="22" name="Рисунок 22" descr="http://www.tarielkapanadze.ru/Images/UFOpolitics/Fi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arielkapanadze.ru/Images/UFOpolitics/Fig1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1F" w:rsidRPr="00D9071F" w:rsidRDefault="00D9071F" w:rsidP="00D9071F">
      <w:pPr>
        <w:spacing w:after="270" w:line="240" w:lineRule="auto"/>
        <w:rPr>
          <w:ins w:id="2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5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Можно погрузить схему холодной электроэнергии в воду, не причинив никакого вреда:</w:t>
        </w:r>
      </w:ins>
    </w:p>
    <w:p w:rsidR="00D9071F" w:rsidRPr="00D9071F" w:rsidRDefault="00D9071F" w:rsidP="00D9071F">
      <w:pPr>
        <w:spacing w:after="0" w:line="240" w:lineRule="auto"/>
        <w:jc w:val="center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9825" cy="3295650"/>
            <wp:effectExtent l="19050" t="0" r="9525" b="0"/>
            <wp:docPr id="23" name="Рисунок 23" descr="http://www.tarielkapanadze.ru/Images/UFOpolitics/Fi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arielkapanadze.ru/Images/UFOpolitics/Fig1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14625" cy="2790825"/>
            <wp:effectExtent l="19050" t="0" r="9525" b="0"/>
            <wp:docPr id="24" name="Рисунок 24" descr="http://www.tarielkapanadze.ru/Images/UFOpolitics/Fi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arielkapanadze.ru/Images/UFOpolitics/Fig1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14" w:rsidRDefault="00D9071F" w:rsidP="00D9071F">
      <w:ins w:id="27" w:author="Unknown"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lastRenderedPageBreak/>
          <w:br/>
        </w:r>
        <w:r w:rsidRPr="00D9071F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Видео этого находится здесь, демонстрирующее использование очень мощных ламп. Общехозяйственные демонстрации здесь.</w:t>
        </w:r>
      </w:ins>
    </w:p>
    <w:sectPr w:rsidR="00CC5D14" w:rsidSect="00CC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71F"/>
    <w:rsid w:val="00CC5D14"/>
    <w:rsid w:val="00D9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4"/>
  </w:style>
  <w:style w:type="paragraph" w:styleId="2">
    <w:name w:val="heading 2"/>
    <w:basedOn w:val="a"/>
    <w:link w:val="20"/>
    <w:uiPriority w:val="9"/>
    <w:qFormat/>
    <w:rsid w:val="00D9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0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9071F"/>
    <w:rPr>
      <w:b/>
      <w:bCs/>
    </w:rPr>
  </w:style>
  <w:style w:type="character" w:customStyle="1" w:styleId="apple-converted-space">
    <w:name w:val="apple-converted-space"/>
    <w:basedOn w:val="a0"/>
    <w:rsid w:val="00D9071F"/>
  </w:style>
  <w:style w:type="character" w:customStyle="1" w:styleId="blue">
    <w:name w:val="blue"/>
    <w:basedOn w:val="a0"/>
    <w:rsid w:val="00D9071F"/>
  </w:style>
  <w:style w:type="character" w:customStyle="1" w:styleId="brown">
    <w:name w:val="brown"/>
    <w:basedOn w:val="a0"/>
    <w:rsid w:val="00D9071F"/>
  </w:style>
  <w:style w:type="character" w:styleId="a4">
    <w:name w:val="Hyperlink"/>
    <w:basedOn w:val="a0"/>
    <w:uiPriority w:val="99"/>
    <w:semiHidden/>
    <w:unhideWhenUsed/>
    <w:rsid w:val="00D907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tak.ru/" TargetMode="External"/><Relationship Id="rId18" Type="http://schemas.openxmlformats.org/officeDocument/2006/relationships/hyperlink" Target="http://z1110.takru.com/click.php?key=2201225178912711398251639024662573078893846736865" TargetMode="External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yperlink" Target="http://z1110.takru.com/click.php?key=2252225179012711398251634131244445248004363651012" TargetMode="External"/><Relationship Id="rId34" Type="http://schemas.openxmlformats.org/officeDocument/2006/relationships/image" Target="media/image20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hyperlink" Target="http://z1110.takru.com/click.php?key=1884225145812711398251638757497337437372682586106" TargetMode="External"/><Relationship Id="rId25" Type="http://schemas.openxmlformats.org/officeDocument/2006/relationships/image" Target="media/image11.gif"/><Relationship Id="rId33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://z1110.takru.com/click.php?key=2291225179012711398251630047891715220712960920217" TargetMode="External"/><Relationship Id="rId20" Type="http://schemas.openxmlformats.org/officeDocument/2006/relationships/hyperlink" Target="http://z1110.takru.com/click.php?key=1909225133212711398251633718727544149395253789695" TargetMode="External"/><Relationship Id="rId29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10.gif"/><Relationship Id="rId32" Type="http://schemas.openxmlformats.org/officeDocument/2006/relationships/image" Target="media/image18.jpeg"/><Relationship Id="rId5" Type="http://schemas.openxmlformats.org/officeDocument/2006/relationships/image" Target="media/image2.gif"/><Relationship Id="rId15" Type="http://schemas.openxmlformats.org/officeDocument/2006/relationships/hyperlink" Target="http://z1110.takru.com/click.php?key=2265224179012711398251636566722301806838519536078" TargetMode="External"/><Relationship Id="rId23" Type="http://schemas.openxmlformats.org/officeDocument/2006/relationships/hyperlink" Target="http://z1110.takru.com/click.php?key=2315225197412711398251639896146184185255857377761" TargetMode="External"/><Relationship Id="rId28" Type="http://schemas.openxmlformats.org/officeDocument/2006/relationships/image" Target="media/image14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hyperlink" Target="http://z1110.takru.com/click.php?key=2220225179012711398251637883910065263661665210164" TargetMode="External"/><Relationship Id="rId31" Type="http://schemas.openxmlformats.org/officeDocument/2006/relationships/image" Target="media/image1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z1110.takru.com/click.php?key=2282225179012711398251635865517087484341487286536" TargetMode="External"/><Relationship Id="rId22" Type="http://schemas.openxmlformats.org/officeDocument/2006/relationships/hyperlink" Target="http://z1110.takru.com/click.php?key=2293225128612711398251632258654937443022183152831" TargetMode="External"/><Relationship Id="rId27" Type="http://schemas.openxmlformats.org/officeDocument/2006/relationships/image" Target="media/image13.gif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2543</Words>
  <Characters>14500</Characters>
  <Application>Microsoft Office Word</Application>
  <DocSecurity>0</DocSecurity>
  <Lines>120</Lines>
  <Paragraphs>34</Paragraphs>
  <ScaleCrop>false</ScaleCrop>
  <Company>Microsoft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2013-08-18T07:53:00Z</dcterms:created>
  <dcterms:modified xsi:type="dcterms:W3CDTF">2013-08-18T07:53:00Z</dcterms:modified>
</cp:coreProperties>
</file>